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B93B8" w14:textId="0C871341" w:rsidR="001B50AC" w:rsidRDefault="001B50AC" w:rsidP="00BF464C">
      <w:pPr>
        <w:rPr>
          <w:b/>
          <w:lang w:eastAsia="en-GB"/>
        </w:rPr>
      </w:pPr>
      <w:r>
        <w:rPr>
          <w:noProof/>
        </w:rPr>
        <w:drawing>
          <wp:inline distT="0" distB="0" distL="0" distR="0" wp14:anchorId="154F15BE" wp14:editId="1601C49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50F06F9F" w14:textId="5A7BC4D9"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70" w:type="dxa"/>
        <w:tblInd w:w="108" w:type="dxa"/>
        <w:tblLayout w:type="fixed"/>
        <w:tblCellMar>
          <w:left w:w="0" w:type="dxa"/>
          <w:right w:w="0" w:type="dxa"/>
        </w:tblCellMar>
        <w:tblLook w:val="01E0" w:firstRow="1" w:lastRow="1" w:firstColumn="1" w:lastColumn="1" w:noHBand="0" w:noVBand="0"/>
      </w:tblPr>
      <w:tblGrid>
        <w:gridCol w:w="2748"/>
        <w:gridCol w:w="2748"/>
        <w:gridCol w:w="2748"/>
        <w:gridCol w:w="2426"/>
      </w:tblGrid>
      <w:tr w:rsidR="002D1964" w:rsidRPr="002D1964" w14:paraId="0A2C4B0E" w14:textId="77777777" w:rsidTr="002D1964">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6A9A2044" w14:textId="77777777" w:rsidR="002D1964" w:rsidRPr="002D1964" w:rsidRDefault="002D1964" w:rsidP="002D1964">
            <w:pPr>
              <w:widowControl w:val="0"/>
              <w:spacing w:before="151" w:after="0" w:line="240" w:lineRule="auto"/>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Organisation</w:t>
            </w:r>
          </w:p>
        </w:tc>
        <w:tc>
          <w:tcPr>
            <w:tcW w:w="2748" w:type="dxa"/>
            <w:tcBorders>
              <w:top w:val="single" w:sz="4" w:space="0" w:color="000000"/>
              <w:left w:val="single" w:sz="4" w:space="0" w:color="000000"/>
              <w:bottom w:val="single" w:sz="4" w:space="0" w:color="000000"/>
              <w:right w:val="single" w:sz="4" w:space="0" w:color="000000"/>
            </w:tcBorders>
          </w:tcPr>
          <w:p w14:paraId="35D4B57C"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3C431549" w14:textId="2672B8B7" w:rsidR="002D1964" w:rsidRPr="002D1964" w:rsidRDefault="002D1964" w:rsidP="002D1964">
            <w:pPr>
              <w:widowControl w:val="0"/>
              <w:spacing w:after="0" w:line="221" w:lineRule="exact"/>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 xml:space="preserve">Research </w:t>
            </w:r>
            <w:r w:rsidR="00BF4649">
              <w:rPr>
                <w:rFonts w:ascii="Gill Sans MT" w:eastAsia="Calibri" w:hAnsi="Gill Sans MT" w:cs="Times New Roman"/>
                <w:sz w:val="24"/>
                <w:szCs w:val="24"/>
                <w:lang w:val="en-US"/>
              </w:rPr>
              <w:t>o</w:t>
            </w:r>
            <w:r w:rsidRPr="002D1964">
              <w:rPr>
                <w:rFonts w:ascii="Gill Sans MT" w:eastAsia="Calibri" w:hAnsi="Gill Sans MT" w:cs="Times New Roman"/>
                <w:sz w:val="24"/>
                <w:szCs w:val="24"/>
                <w:lang w:val="en-US"/>
              </w:rPr>
              <w:t>rganisation</w:t>
            </w:r>
          </w:p>
          <w:p w14:paraId="7494770B" w14:textId="1A430168" w:rsidR="002D1964" w:rsidRPr="002D1964" w:rsidRDefault="00BF4649" w:rsidP="002D1964">
            <w:pPr>
              <w:widowControl w:val="0"/>
              <w:spacing w:before="90"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r</w:t>
            </w:r>
            <w:r w:rsidR="002D1964" w:rsidRPr="002D1964">
              <w:rPr>
                <w:rFonts w:ascii="Gill Sans MT" w:eastAsia="Calibri" w:hAnsi="Gill Sans MT" w:cs="Times New Roman"/>
                <w:sz w:val="24"/>
                <w:szCs w:val="24"/>
                <w:lang w:val="en-US"/>
              </w:rPr>
              <w:t>eference:</w:t>
            </w:r>
          </w:p>
        </w:tc>
        <w:tc>
          <w:tcPr>
            <w:tcW w:w="2426" w:type="dxa"/>
            <w:tcBorders>
              <w:top w:val="single" w:sz="4" w:space="0" w:color="000000"/>
              <w:left w:val="single" w:sz="4" w:space="0" w:color="000000"/>
              <w:bottom w:val="single" w:sz="4" w:space="0" w:color="000000"/>
              <w:right w:val="single" w:sz="4" w:space="0" w:color="000000"/>
            </w:tcBorders>
          </w:tcPr>
          <w:p w14:paraId="7EA7E5EA"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r w:rsidR="002D1964" w:rsidRPr="002D1964" w14:paraId="656C9753" w14:textId="77777777" w:rsidTr="002D1964">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6048141A" w14:textId="760A3DE4" w:rsidR="002D1964" w:rsidRPr="002D1964" w:rsidRDefault="000A15D3" w:rsidP="002D1964">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Pathway</w:t>
            </w:r>
          </w:p>
        </w:tc>
        <w:tc>
          <w:tcPr>
            <w:tcW w:w="2748" w:type="dxa"/>
            <w:tcBorders>
              <w:top w:val="single" w:sz="4" w:space="0" w:color="000000"/>
              <w:left w:val="single" w:sz="4" w:space="0" w:color="000000"/>
              <w:bottom w:val="single" w:sz="4" w:space="0" w:color="000000"/>
              <w:right w:val="single" w:sz="4" w:space="0" w:color="000000"/>
            </w:tcBorders>
          </w:tcPr>
          <w:p w14:paraId="4838163E"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2ABA1879"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426" w:type="dxa"/>
            <w:tcBorders>
              <w:top w:val="single" w:sz="4" w:space="0" w:color="000000"/>
              <w:left w:val="single" w:sz="4" w:space="0" w:color="000000"/>
              <w:bottom w:val="single" w:sz="4" w:space="0" w:color="000000"/>
              <w:right w:val="single" w:sz="4" w:space="0" w:color="000000"/>
            </w:tcBorders>
          </w:tcPr>
          <w:p w14:paraId="4049AC87"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14:paraId="0BB5B806" w14:textId="77777777" w:rsidTr="00BD0F05">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55CA5CEC"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4962" w:type="dxa"/>
            <w:tcBorders>
              <w:top w:val="single" w:sz="4" w:space="0" w:color="000000"/>
              <w:left w:val="single" w:sz="4" w:space="0" w:color="000000"/>
              <w:bottom w:val="single" w:sz="4" w:space="0" w:color="000000"/>
              <w:right w:val="single" w:sz="4" w:space="0" w:color="000000"/>
            </w:tcBorders>
          </w:tcPr>
          <w:p w14:paraId="4F5BB182"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524B" w:rsidRPr="006D3D3B" w14:paraId="6D200E54" w14:textId="77777777" w:rsidTr="00BD0F05">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20C004C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9A2CE1">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 xml:space="preserve">ellowship. These </w:t>
      </w:r>
      <w:r w:rsidR="00BF4649">
        <w:rPr>
          <w:rFonts w:ascii="Gill Sans MT" w:hAnsi="Gill Sans MT"/>
          <w:sz w:val="24"/>
          <w:szCs w:val="24"/>
        </w:rPr>
        <w:lastRenderedPageBreak/>
        <w:t>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04182DA3"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r w:rsidR="00D804ED">
        <w:rPr>
          <w:rFonts w:ascii="Gill Sans MT" w:hAnsi="Gill Sans MT"/>
          <w:sz w:val="24"/>
          <w:szCs w:val="24"/>
          <w:lang w:eastAsia="en-GB"/>
        </w:rPr>
        <w:t xml:space="preserve"> </w:t>
      </w:r>
      <w:r w:rsidR="00D804ED">
        <w:rPr>
          <w:szCs w:val="24"/>
        </w:rPr>
        <w:t>(</w:t>
      </w:r>
      <w:r w:rsidR="00D804ED" w:rsidRPr="00A3456E">
        <w:rPr>
          <w:rFonts w:ascii="Gill Sans MT" w:hAnsi="Gill Sans MT"/>
          <w:sz w:val="24"/>
          <w:szCs w:val="24"/>
          <w:lang w:eastAsia="en-GB"/>
        </w:rPr>
        <w:t>up to a maximum of six hours per week)</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14:paraId="6E4EA543" w14:textId="77777777" w:rsidR="00A42C1F" w:rsidRDefault="00A42C1F" w:rsidP="00A42C1F"/>
                  </w:txbxContent>
                </v:textbox>
              </v:shape>
            </w:pict>
          </mc:Fallback>
        </mc:AlternateContent>
      </w:r>
    </w:p>
    <w:p w14:paraId="23237509" w14:textId="143BEE3E" w:rsidR="00A42C1F" w:rsidRDefault="00A42C1F" w:rsidP="00A42C1F">
      <w:pPr>
        <w:tabs>
          <w:tab w:val="left" w:pos="3375"/>
        </w:tabs>
        <w:rPr>
          <w:rFonts w:ascii="Gill Sans MT" w:eastAsia="Arial" w:hAnsi="Gill Sans MT" w:cs="Arial"/>
          <w:sz w:val="24"/>
          <w:szCs w:val="24"/>
          <w:lang w:val="en-US"/>
        </w:rPr>
      </w:pPr>
    </w:p>
    <w:p w14:paraId="3DDA1953" w14:textId="77777777" w:rsidR="008F1ADE" w:rsidRDefault="008F1ADE" w:rsidP="00601D69">
      <w:pPr>
        <w:tabs>
          <w:tab w:val="left" w:pos="3375"/>
        </w:tabs>
        <w:spacing w:after="0" w:line="240" w:lineRule="auto"/>
        <w:rPr>
          <w:rFonts w:ascii="Gill Sans MT" w:eastAsia="Arial" w:hAnsi="Gill Sans MT" w:cs="Arial"/>
          <w:sz w:val="24"/>
          <w:szCs w:val="24"/>
        </w:rPr>
      </w:pPr>
    </w:p>
    <w:p w14:paraId="63245A69" w14:textId="77777777" w:rsidR="004868F3" w:rsidRDefault="004868F3" w:rsidP="004868F3">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72F8F7B1" w14:textId="3D464CD7"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2"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ywJgIAAEw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KWqjLA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3" w:history="1">
        <w:r w:rsidR="002E0407" w:rsidRPr="002E0407">
          <w:rPr>
            <w:color w:val="0000FF"/>
            <w:u w:val="single"/>
          </w:rPr>
          <w:t>https://esrc.ukri.org/funding/guidance-for-applicants/research-ethics/</w:t>
        </w:r>
      </w:hyperlink>
      <w:r w:rsidR="002E0407">
        <w:t>.</w:t>
      </w:r>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lastRenderedPageBreak/>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3"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a3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LrECCQXOn6iMxaPc437iMKrbY/KOlxtkvqvu/B&#10;ckrkB4XdWWbTaViGqExn1zkq9tJSXVpAMYQqqadkFDc+LlDkzdxiF7ci8vuSySllnNlI+2m/wlJc&#10;6tHr5S+wfgI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NPJRrcoAgAATQQAAA4AAAAAAAAAAAAAAAAALgIAAGRycy9lMm9E&#10;b2MueG1sUEsBAi0AFAAGAAgAAAAhAKx8C6bdAAAACQEAAA8AAAAAAAAAAAAAAAAAggQAAGRycy9k&#10;b3ducmV2LnhtbFBLBQYAAAAABAAEAPMAAACMBQAAAAA=&#10;">
                <v:textbox style="mso-fit-shape-to-text:t">
                  <w:txbxContent>
                    <w:p w14:paraId="0841DB27" w14:textId="77777777" w:rsidR="00A42C1F" w:rsidRDefault="00A42C1F" w:rsidP="00A42C1F"/>
                  </w:txbxContent>
                </v:textbox>
              </v:shape>
            </w:pict>
          </mc:Fallback>
        </mc:AlternateContent>
      </w:r>
    </w:p>
    <w:p w14:paraId="138256AB"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E2CA121"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98B8B40" w14:textId="0A43980B"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lastRenderedPageBreak/>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328933F5" w:rsidR="00B50362" w:rsidRPr="001C614B"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1D36D703" w14:textId="27A13ADD" w:rsidR="00B50362" w:rsidRPr="001C614B" w:rsidRDefault="001C614B" w:rsidP="001C614B">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iCs/>
          <w:sz w:val="24"/>
          <w:szCs w:val="24"/>
          <w:lang w:val="en-US"/>
        </w:rPr>
        <w:t xml:space="preserve">CV </w:t>
      </w:r>
      <w:r>
        <w:rPr>
          <w:rFonts w:ascii="Gill Sans MT" w:eastAsia="Arial" w:hAnsi="Gill Sans MT" w:cs="Arial"/>
          <w:i/>
          <w:sz w:val="24"/>
          <w:szCs w:val="24"/>
          <w:lang w:val="en-US"/>
        </w:rPr>
        <w:t>(maximum two sides of A4)</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21E9CF5C" w:rsid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C4BC0A" w14:textId="145C57D2" w:rsidR="001C614B" w:rsidRPr="002E0407" w:rsidRDefault="001C614B"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iCs/>
          <w:sz w:val="24"/>
          <w:szCs w:val="24"/>
          <w:lang w:val="en-US"/>
        </w:rPr>
        <w:t>List of publications (where cited in the proposal)</w:t>
      </w:r>
    </w:p>
    <w:p w14:paraId="21F2CD82" w14:textId="2F519687"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t>
      </w:r>
      <w:ins w:id="0" w:author="David Newton - ESRC UKRI" w:date="2022-09-29T16:02:00Z">
        <w:r w:rsidR="00B96A3D">
          <w:rPr>
            <w:rFonts w:ascii="Gill Sans MT" w:eastAsia="Arial" w:hAnsi="Gill Sans MT" w:cs="Arial"/>
            <w:sz w:val="24"/>
            <w:szCs w:val="24"/>
            <w:lang w:val="en-US"/>
          </w:rPr>
          <w:t xml:space="preserve">(of any size) </w:t>
        </w:r>
      </w:ins>
      <w:r w:rsidR="00414AB4">
        <w:rPr>
          <w:rFonts w:ascii="Gill Sans MT" w:eastAsia="Arial" w:hAnsi="Gill Sans MT" w:cs="Arial"/>
          <w:sz w:val="24"/>
          <w:szCs w:val="24"/>
          <w:lang w:val="en-US"/>
        </w:rPr>
        <w:t xml:space="preserve">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3FA52F75"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DTP </w:t>
      </w:r>
      <w:r>
        <w:rPr>
          <w:rFonts w:ascii="Gill Sans MT" w:eastAsia="Arial" w:hAnsi="Gill Sans MT" w:cs="Arial"/>
          <w:sz w:val="24"/>
          <w:szCs w:val="24"/>
          <w:lang w:val="en-US"/>
        </w:rPr>
        <w:t xml:space="preserve">to which you are applying 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w:t>
      </w:r>
      <w:r w:rsidR="002E0407">
        <w:rPr>
          <w:rFonts w:ascii="Gill Sans MT" w:eastAsia="Arial" w:hAnsi="Gill Sans MT" w:cs="Arial"/>
          <w:b/>
          <w:sz w:val="24"/>
          <w:szCs w:val="24"/>
        </w:rPr>
        <w:t>3</w:t>
      </w:r>
      <w:r w:rsidR="00122718">
        <w:rPr>
          <w:rFonts w:ascii="Gill Sans MT" w:eastAsia="Arial" w:hAnsi="Gill Sans MT" w:cs="Arial"/>
          <w:b/>
          <w:sz w:val="24"/>
          <w:szCs w:val="24"/>
        </w:rPr>
        <w:t xml:space="preserve"> March </w:t>
      </w:r>
      <w:r w:rsidR="003B75FD">
        <w:rPr>
          <w:rFonts w:ascii="Gill Sans MT" w:eastAsia="Arial" w:hAnsi="Gill Sans MT" w:cs="Arial"/>
          <w:b/>
          <w:sz w:val="24"/>
          <w:szCs w:val="24"/>
        </w:rPr>
        <w:t>20</w:t>
      </w:r>
      <w:r w:rsidR="002E0407">
        <w:rPr>
          <w:rFonts w:ascii="Gill Sans MT" w:eastAsia="Arial" w:hAnsi="Gill Sans MT" w:cs="Arial"/>
          <w:b/>
          <w:sz w:val="24"/>
          <w:szCs w:val="24"/>
        </w:rPr>
        <w:t>2</w:t>
      </w:r>
      <w:ins w:id="1" w:author="David Newton - ESRC UKRI" w:date="2022-09-29T16:01:00Z">
        <w:r w:rsidR="00B96A3D">
          <w:rPr>
            <w:rFonts w:ascii="Gill Sans MT" w:eastAsia="Arial" w:hAnsi="Gill Sans MT" w:cs="Arial"/>
            <w:b/>
            <w:sz w:val="24"/>
            <w:szCs w:val="24"/>
          </w:rPr>
          <w:t>3</w:t>
        </w:r>
      </w:ins>
      <w:del w:id="2" w:author="David Newton - ESRC UKRI" w:date="2022-09-29T16:01:00Z">
        <w:r w:rsidR="004868F3" w:rsidDel="00B96A3D">
          <w:rPr>
            <w:rFonts w:ascii="Gill Sans MT" w:eastAsia="Arial" w:hAnsi="Gill Sans MT" w:cs="Arial"/>
            <w:b/>
            <w:sz w:val="24"/>
            <w:szCs w:val="24"/>
          </w:rPr>
          <w:delText>2</w:delText>
        </w:r>
      </w:del>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p w14:paraId="7EDFBFAA" w14:textId="16C60DC0" w:rsidR="00B50362" w:rsidRDefault="00E4357F" w:rsidP="00601D69">
      <w:pPr>
        <w:spacing w:after="0" w:line="240" w:lineRule="auto"/>
        <w:rPr>
          <w:rFonts w:ascii="Gill Sans MT" w:eastAsia="Arial" w:hAnsi="Gill Sans MT" w:cs="Arial"/>
          <w:b/>
          <w:sz w:val="24"/>
          <w:szCs w:val="24"/>
        </w:rPr>
      </w:pPr>
      <w:r>
        <w:rPr>
          <w:rFonts w:ascii="Gill Sans MT" w:eastAsia="Arial" w:hAnsi="Gill Sans MT" w:cs="Arial"/>
          <w:b/>
          <w:sz w:val="24"/>
          <w:szCs w:val="24"/>
          <w:highlight w:val="yellow"/>
        </w:rPr>
        <w:t xml:space="preserve">Insert DTP </w:t>
      </w:r>
      <w:r w:rsidR="00B50362" w:rsidRPr="00B323B9">
        <w:rPr>
          <w:rFonts w:ascii="Gill Sans MT" w:eastAsia="Arial" w:hAnsi="Gill Sans MT" w:cs="Arial"/>
          <w:b/>
          <w:sz w:val="24"/>
          <w:szCs w:val="24"/>
          <w:highlight w:val="yellow"/>
        </w:rPr>
        <w:t>contact details</w:t>
      </w:r>
      <w:r w:rsidR="00B50362">
        <w:rPr>
          <w:rFonts w:ascii="Gill Sans MT" w:eastAsia="Arial" w:hAnsi="Gill Sans MT" w:cs="Arial"/>
          <w:b/>
          <w:sz w:val="24"/>
          <w:szCs w:val="24"/>
        </w:rPr>
        <w:t xml:space="preserve"> </w:t>
      </w:r>
    </w:p>
    <w:p w14:paraId="33D51F55" w14:textId="7014F6DD" w:rsidR="00930109" w:rsidRPr="00930109" w:rsidRDefault="00930109" w:rsidP="004274F3">
      <w:pPr>
        <w:rPr>
          <w:rFonts w:ascii="Gill Sans MT" w:eastAsia="Arial" w:hAnsi="Gill Sans MT" w:cs="Arial"/>
          <w:sz w:val="24"/>
          <w:szCs w:val="24"/>
          <w:lang w:val="en-US"/>
        </w:rPr>
      </w:pP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06BDD" w14:textId="77777777" w:rsidR="004B6F17" w:rsidRDefault="004B6F17" w:rsidP="00A42C1F">
      <w:pPr>
        <w:spacing w:after="0" w:line="240" w:lineRule="auto"/>
      </w:pPr>
      <w:r>
        <w:separator/>
      </w:r>
    </w:p>
  </w:endnote>
  <w:endnote w:type="continuationSeparator" w:id="0">
    <w:p w14:paraId="67F64328" w14:textId="77777777" w:rsidR="004B6F17" w:rsidRDefault="004B6F17"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4"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5"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D068E" w14:textId="77777777" w:rsidR="004B6F17" w:rsidRDefault="004B6F17" w:rsidP="00A42C1F">
      <w:pPr>
        <w:spacing w:after="0" w:line="240" w:lineRule="auto"/>
      </w:pPr>
      <w:r>
        <w:separator/>
      </w:r>
    </w:p>
  </w:footnote>
  <w:footnote w:type="continuationSeparator" w:id="0">
    <w:p w14:paraId="3B9BDD60" w14:textId="77777777" w:rsidR="004B6F17" w:rsidRDefault="004B6F17"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Newton - ESRC UKRI">
    <w15:presenceInfo w15:providerId="AD" w15:userId="S::David.Newton@prep.ukri.org::5a912db7-d2bc-4338-af87-1d3751ef03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64"/>
    <w:rsid w:val="00030E12"/>
    <w:rsid w:val="00041EE3"/>
    <w:rsid w:val="0004578C"/>
    <w:rsid w:val="000551D0"/>
    <w:rsid w:val="0009381A"/>
    <w:rsid w:val="000A15D3"/>
    <w:rsid w:val="000F3A5A"/>
    <w:rsid w:val="000F7E91"/>
    <w:rsid w:val="00122718"/>
    <w:rsid w:val="00197622"/>
    <w:rsid w:val="001B50AC"/>
    <w:rsid w:val="001C0862"/>
    <w:rsid w:val="001C614B"/>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516AF"/>
    <w:rsid w:val="00452012"/>
    <w:rsid w:val="00480AED"/>
    <w:rsid w:val="004868F3"/>
    <w:rsid w:val="004A0DFD"/>
    <w:rsid w:val="004B6F17"/>
    <w:rsid w:val="004C18E8"/>
    <w:rsid w:val="004D3407"/>
    <w:rsid w:val="004E3166"/>
    <w:rsid w:val="004E6354"/>
    <w:rsid w:val="004F5FBD"/>
    <w:rsid w:val="00503654"/>
    <w:rsid w:val="00543E68"/>
    <w:rsid w:val="005A4C73"/>
    <w:rsid w:val="005B2A0B"/>
    <w:rsid w:val="005C65A9"/>
    <w:rsid w:val="005D3C92"/>
    <w:rsid w:val="00601D69"/>
    <w:rsid w:val="00624ACE"/>
    <w:rsid w:val="00694100"/>
    <w:rsid w:val="006D114D"/>
    <w:rsid w:val="007179D8"/>
    <w:rsid w:val="00725150"/>
    <w:rsid w:val="00767B5F"/>
    <w:rsid w:val="007851A4"/>
    <w:rsid w:val="007D31EF"/>
    <w:rsid w:val="00811B11"/>
    <w:rsid w:val="00820DAD"/>
    <w:rsid w:val="008338EE"/>
    <w:rsid w:val="00836B71"/>
    <w:rsid w:val="00867460"/>
    <w:rsid w:val="00894AA5"/>
    <w:rsid w:val="008A792A"/>
    <w:rsid w:val="008F1ADE"/>
    <w:rsid w:val="00930109"/>
    <w:rsid w:val="00984FA8"/>
    <w:rsid w:val="00991973"/>
    <w:rsid w:val="009A18B7"/>
    <w:rsid w:val="009A2CE1"/>
    <w:rsid w:val="009E08BD"/>
    <w:rsid w:val="009F2D2C"/>
    <w:rsid w:val="00A052F5"/>
    <w:rsid w:val="00A112F9"/>
    <w:rsid w:val="00A15F65"/>
    <w:rsid w:val="00A25864"/>
    <w:rsid w:val="00A3456E"/>
    <w:rsid w:val="00A42C1F"/>
    <w:rsid w:val="00A767CA"/>
    <w:rsid w:val="00AA4FC7"/>
    <w:rsid w:val="00AC03F4"/>
    <w:rsid w:val="00AD58D9"/>
    <w:rsid w:val="00AE7E54"/>
    <w:rsid w:val="00B24CA5"/>
    <w:rsid w:val="00B323B9"/>
    <w:rsid w:val="00B50362"/>
    <w:rsid w:val="00B96A3D"/>
    <w:rsid w:val="00BA39EF"/>
    <w:rsid w:val="00BB70B2"/>
    <w:rsid w:val="00BD0F05"/>
    <w:rsid w:val="00BD1AC4"/>
    <w:rsid w:val="00BE017E"/>
    <w:rsid w:val="00BF4649"/>
    <w:rsid w:val="00BF464C"/>
    <w:rsid w:val="00C17181"/>
    <w:rsid w:val="00C4524B"/>
    <w:rsid w:val="00C722E2"/>
    <w:rsid w:val="00C940D0"/>
    <w:rsid w:val="00CC7924"/>
    <w:rsid w:val="00CF5256"/>
    <w:rsid w:val="00D3491A"/>
    <w:rsid w:val="00D44DCE"/>
    <w:rsid w:val="00D75E96"/>
    <w:rsid w:val="00D7722B"/>
    <w:rsid w:val="00D804ED"/>
    <w:rsid w:val="00DC17A6"/>
    <w:rsid w:val="00DD0352"/>
    <w:rsid w:val="00DD0692"/>
    <w:rsid w:val="00DF611F"/>
    <w:rsid w:val="00DF664C"/>
    <w:rsid w:val="00E02BD4"/>
    <w:rsid w:val="00E047BC"/>
    <w:rsid w:val="00E34821"/>
    <w:rsid w:val="00E4357F"/>
    <w:rsid w:val="00E57095"/>
    <w:rsid w:val="00E634BB"/>
    <w:rsid w:val="00E87086"/>
    <w:rsid w:val="00EC11B1"/>
    <w:rsid w:val="00ED06CD"/>
    <w:rsid w:val="00ED1E45"/>
    <w:rsid w:val="00F02156"/>
    <w:rsid w:val="00F1011F"/>
    <w:rsid w:val="00F42E54"/>
    <w:rsid w:val="00F439C1"/>
    <w:rsid w:val="00F64441"/>
    <w:rsid w:val="00F76592"/>
    <w:rsid w:val="00F828C8"/>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rc.ukri.org/funding/guidance-for-applicants/research-ethics/"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da03af9-7ab4-485c-834d-d4803d44b961">ESRCPRD-1822086426-11950</_dlc_DocId>
    <_dlc_DocIdUrl xmlns="9da03af9-7ab4-485c-834d-d4803d44b961">
      <Url>https://ukri.sharepoint.com/sites/es-sharepoint-prd/cap/sm/_layouts/15/DocIdRedir.aspx?ID=ESRCPRD-1822086426-11950</Url>
      <Description>ESRCPRD-1822086426-11950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690F43AF3247749A3644DE6C7F5E02C" ma:contentTypeVersion="36" ma:contentTypeDescription="Create a new document." ma:contentTypeScope="" ma:versionID="998cfc561343390b664e421c93d284ac">
  <xsd:schema xmlns:xsd="http://www.w3.org/2001/XMLSchema" xmlns:xs="http://www.w3.org/2001/XMLSchema" xmlns:p="http://schemas.microsoft.com/office/2006/metadata/properties" xmlns:ns2="9da03af9-7ab4-485c-834d-d4803d44b961" xmlns:ns3="fa395b2e-41bc-4c1e-9088-5de253c1f7ff" targetNamespace="http://schemas.microsoft.com/office/2006/metadata/properties" ma:root="true" ma:fieldsID="0aeb82bf5dd600b5f90b68a2e9493542" ns2:_="" ns3:_="">
    <xsd:import namespace="9da03af9-7ab4-485c-834d-d4803d44b961"/>
    <xsd:import namespace="fa395b2e-41bc-4c1e-9088-5de253c1f7f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03af9-7ab4-485c-834d-d4803d44b9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395b2e-41bc-4c1e-9088-5de253c1f7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99B73-0476-42C9-A9AB-02C95E8FCF71}">
  <ds:schemaRefs>
    <ds:schemaRef ds:uri="http://schemas.microsoft.com/sharepoint/events"/>
    <ds:schemaRef ds:uri=""/>
  </ds:schemaRefs>
</ds:datastoreItem>
</file>

<file path=customXml/itemProps2.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3.xml><?xml version="1.0" encoding="utf-8"?>
<ds:datastoreItem xmlns:ds="http://schemas.openxmlformats.org/officeDocument/2006/customXml" ds:itemID="{DB88416A-F05D-4C8D-AD8F-A2E61BA5FDE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9da03af9-7ab4-485c-834d-d4803d44b961"/>
  </ds:schemaRefs>
</ds:datastoreItem>
</file>

<file path=customXml/itemProps4.xml><?xml version="1.0" encoding="utf-8"?>
<ds:datastoreItem xmlns:ds="http://schemas.openxmlformats.org/officeDocument/2006/customXml" ds:itemID="{958DBC68-788F-4886-9D30-D2EF8A886008}">
  <ds:schemaRefs>
    <ds:schemaRef ds:uri="http://schemas.openxmlformats.org/officeDocument/2006/bibliography"/>
  </ds:schemaRefs>
</ds:datastoreItem>
</file>

<file path=customXml/itemProps5.xml><?xml version="1.0" encoding="utf-8"?>
<ds:datastoreItem xmlns:ds="http://schemas.openxmlformats.org/officeDocument/2006/customXml" ds:itemID="{059A7D51-E9EB-420A-A246-EC91166CA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03af9-7ab4-485c-834d-d4803d44b961"/>
    <ds:schemaRef ds:uri="fa395b2e-41bc-4c1e-9088-5de253c1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David Newton - ESRC UKRI</cp:lastModifiedBy>
  <cp:revision>3</cp:revision>
  <dcterms:created xsi:type="dcterms:W3CDTF">2022-09-29T15:01:00Z</dcterms:created>
  <dcterms:modified xsi:type="dcterms:W3CDTF">2022-09-29T15:02:00Z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0x0101005690F43AF3247749A3644DE6C7F5E02C</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0e94fa88-40b6-4853-be6e-7a62742fba54</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y fmtid="{D5CDD505-2E9C-101B-9397-08002B2CF9AE}" pid="11" name="Objective ID">
    <vt:lpwstr/>
  </property>
  <property fmtid="{D5CDD505-2E9C-101B-9397-08002B2CF9AE}" pid="12" name="Email Sensitivity">
    <vt:lpwstr/>
  </property>
  <property fmtid="{D5CDD505-2E9C-101B-9397-08002B2CF9AE}" pid="13" name="Email Sent On Time">
    <vt:lpwstr/>
  </property>
  <property fmtid="{D5CDD505-2E9C-101B-9397-08002B2CF9AE}" pid="14" name="Discipline">
    <vt:lpwstr/>
  </property>
  <property fmtid="{D5CDD505-2E9C-101B-9397-08002B2CF9AE}" pid="15" name="URL">
    <vt:lpwstr/>
  </property>
  <property fmtid="{D5CDD505-2E9C-101B-9397-08002B2CF9AE}" pid="16" name="Created By Extra Info">
    <vt:lpwstr/>
  </property>
  <property fmtid="{D5CDD505-2E9C-101B-9397-08002B2CF9AE}" pid="17" name="Year">
    <vt:lpwstr/>
  </property>
  <property fmtid="{D5CDD505-2E9C-101B-9397-08002B2CF9AE}" pid="18" name="Principal Applicant">
    <vt:lpwstr/>
  </property>
  <property fmtid="{D5CDD505-2E9C-101B-9397-08002B2CF9AE}" pid="19" name="Email To">
    <vt:lpwstr/>
  </property>
  <property fmtid="{D5CDD505-2E9C-101B-9397-08002B2CF9AE}" pid="20" name="Classification">
    <vt:lpwstr/>
  </property>
  <property fmtid="{D5CDD505-2E9C-101B-9397-08002B2CF9AE}" pid="21" name="Parent ID">
    <vt:lpwstr/>
  </property>
  <property fmtid="{D5CDD505-2E9C-101B-9397-08002B2CF9AE}" pid="22" name="Email Sender">
    <vt:lpwstr/>
  </property>
  <property fmtid="{D5CDD505-2E9C-101B-9397-08002B2CF9AE}" pid="23" name="_dlc_Exempt">
    <vt:bool>false</vt:bool>
  </property>
  <property fmtid="{D5CDD505-2E9C-101B-9397-08002B2CF9AE}" pid="24" name="Email Subject">
    <vt:lpwstr/>
  </property>
  <property fmtid="{D5CDD505-2E9C-101B-9397-08002B2CF9AE}" pid="25" name="Generated By">
    <vt:lpwstr/>
  </property>
  <property fmtid="{D5CDD505-2E9C-101B-9397-08002B2CF9AE}" pid="26" name="Email Importance">
    <vt:lpwstr/>
  </property>
  <property fmtid="{D5CDD505-2E9C-101B-9397-08002B2CF9AE}" pid="27" name="_dlc_policyId">
    <vt:lpwstr/>
  </property>
  <property fmtid="{D5CDD505-2E9C-101B-9397-08002B2CF9AE}" pid="28" name="ItemRetentionFormula">
    <vt:lpwstr/>
  </property>
</Properties>
</file>